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3D7F" w14:textId="4B013163" w:rsidR="009E6BBB" w:rsidRPr="005A5280" w:rsidRDefault="00B31AE7" w:rsidP="00B31AE7">
      <w:pPr>
        <w:tabs>
          <w:tab w:val="left" w:pos="1110"/>
          <w:tab w:val="center" w:pos="4819"/>
        </w:tabs>
        <w:rPr>
          <w:rFonts w:ascii="Century Gothic" w:hAnsi="Century Gothic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9E6BBB" w:rsidRPr="005A5280">
        <w:rPr>
          <w:rFonts w:ascii="Century Gothic" w:hAnsi="Century Gothic" w:cstheme="minorHAnsi"/>
          <w:b/>
          <w:color w:val="000000"/>
          <w:sz w:val="22"/>
          <w:szCs w:val="22"/>
        </w:rPr>
        <w:t xml:space="preserve">ALLEGATO </w:t>
      </w:r>
      <w:r w:rsidRPr="005A5280">
        <w:rPr>
          <w:rFonts w:ascii="Century Gothic" w:hAnsi="Century Gothic" w:cstheme="minorHAnsi"/>
          <w:b/>
          <w:color w:val="000000"/>
          <w:sz w:val="22"/>
          <w:szCs w:val="22"/>
        </w:rPr>
        <w:t>A1</w:t>
      </w:r>
    </w:p>
    <w:p w14:paraId="258DFBB1" w14:textId="77777777" w:rsidR="009E6BBB" w:rsidRPr="005A5280" w:rsidRDefault="009E6BBB" w:rsidP="009E6BBB">
      <w:pPr>
        <w:jc w:val="center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14:paraId="52FD84E0" w14:textId="3F6D7583" w:rsidR="009E6BBB" w:rsidRPr="005A5280" w:rsidRDefault="009E6BBB" w:rsidP="009E6BBB">
      <w:pPr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  <w:b/>
          <w:i/>
          <w:iCs/>
          <w:sz w:val="22"/>
          <w:szCs w:val="22"/>
        </w:rPr>
      </w:pPr>
      <w:r w:rsidRPr="005A5280">
        <w:rPr>
          <w:rFonts w:ascii="Century Gothic" w:hAnsi="Century Gothic" w:cstheme="minorHAnsi"/>
          <w:b/>
          <w:i/>
          <w:iCs/>
          <w:sz w:val="22"/>
          <w:szCs w:val="22"/>
        </w:rPr>
        <w:t>DA COMPILARSI A CURA DEL SOGGETTO CHE SI PRESENTI COME PROFESSIONISTA SINGOLO</w:t>
      </w:r>
    </w:p>
    <w:p w14:paraId="62DF5B77" w14:textId="77777777" w:rsidR="009E6BBB" w:rsidRPr="005A5280" w:rsidRDefault="009E6BBB" w:rsidP="009E6BBB">
      <w:pPr>
        <w:jc w:val="center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14:paraId="2DC4D91F" w14:textId="77777777" w:rsidR="009E6BBB" w:rsidRPr="005A5280" w:rsidRDefault="009E6BBB" w:rsidP="009E6BBB">
      <w:pPr>
        <w:jc w:val="both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14:paraId="73CA3B85" w14:textId="4A9D9E94" w:rsidR="009E6BBB" w:rsidRPr="005A5280" w:rsidRDefault="009E6BBB" w:rsidP="00A10B67">
      <w:pPr>
        <w:jc w:val="both"/>
        <w:rPr>
          <w:rFonts w:ascii="Century Gothic" w:hAnsi="Century Gothic" w:cstheme="minorHAnsi"/>
          <w:b/>
          <w:sz w:val="22"/>
          <w:szCs w:val="22"/>
        </w:rPr>
      </w:pPr>
      <w:r w:rsidRPr="005A5280">
        <w:rPr>
          <w:rFonts w:ascii="Century Gothic" w:hAnsi="Century Gothic" w:cstheme="minorHAnsi"/>
          <w:b/>
          <w:color w:val="000000"/>
          <w:sz w:val="22"/>
          <w:szCs w:val="22"/>
        </w:rPr>
        <w:t xml:space="preserve">Oggetto: </w:t>
      </w:r>
      <w:r w:rsidRPr="00A10B67">
        <w:rPr>
          <w:rFonts w:ascii="Century Gothic" w:hAnsi="Century Gothic" w:cstheme="minorHAnsi"/>
          <w:color w:val="000000"/>
          <w:sz w:val="22"/>
          <w:szCs w:val="22"/>
        </w:rPr>
        <w:t xml:space="preserve">Avviso per manifestazione di interesse per l’individuazione di operatori economici da invitare ad una successiva procedura finalizzata all’affidamento diretto, ai sensi dell’art. 36 c. 2 lett. a) del d.lgs. 50/2016, e alla costituzione di un </w:t>
      </w:r>
      <w:r w:rsidRPr="00A10B67">
        <w:rPr>
          <w:rFonts w:ascii="Century Gothic" w:hAnsi="Century Gothic" w:cstheme="minorHAnsi"/>
          <w:sz w:val="22"/>
          <w:szCs w:val="22"/>
        </w:rPr>
        <w:t xml:space="preserve">elenco di operatori economici per il conferimento di incarichi di progettazione esecutiva e direzione lavori relativo alla realizzazione di interventi </w:t>
      </w:r>
      <w:proofErr w:type="spellStart"/>
      <w:r w:rsidRPr="00A10B67">
        <w:rPr>
          <w:rFonts w:ascii="Century Gothic" w:hAnsi="Century Gothic" w:cstheme="minorHAnsi"/>
          <w:sz w:val="22"/>
          <w:szCs w:val="22"/>
        </w:rPr>
        <w:t>selvicolturali</w:t>
      </w:r>
      <w:proofErr w:type="spellEnd"/>
      <w:r w:rsidRPr="00A10B67">
        <w:rPr>
          <w:rFonts w:ascii="Century Gothic" w:hAnsi="Century Gothic" w:cstheme="minorHAnsi"/>
          <w:sz w:val="22"/>
          <w:szCs w:val="22"/>
        </w:rPr>
        <w:t xml:space="preserve"> nell’ambito del progetto INTERREG Italia Francia Marittimo 2014-2020 “MED Foreste - Gestione degli ecosistemi forestali per la riduzione del rischio incendi boschivi” - </w:t>
      </w:r>
      <w:r w:rsidR="00A10B67" w:rsidRPr="00A10B67">
        <w:rPr>
          <w:rFonts w:ascii="Century Gothic" w:hAnsi="Century Gothic" w:cstheme="minorHAnsi"/>
          <w:sz w:val="22"/>
          <w:szCs w:val="22"/>
        </w:rPr>
        <w:t xml:space="preserve">CUP: B39D18000110007 CIG: CIG - </w:t>
      </w:r>
      <w:r w:rsidR="00A10B67" w:rsidRPr="00A10B67">
        <w:rPr>
          <w:rFonts w:ascii="Century Gothic" w:hAnsi="Century Gothic" w:cstheme="minorHAnsi"/>
          <w:bCs/>
          <w:sz w:val="22"/>
          <w:szCs w:val="22"/>
        </w:rPr>
        <w:t>Z7530CC394</w:t>
      </w:r>
    </w:p>
    <w:p w14:paraId="305A658A" w14:textId="77777777" w:rsidR="009E6BBB" w:rsidRPr="005A5280" w:rsidRDefault="009E6BBB" w:rsidP="009E6BBB">
      <w:pPr>
        <w:jc w:val="both"/>
        <w:rPr>
          <w:rFonts w:ascii="Century Gothic" w:hAnsi="Century Gothic" w:cstheme="minorHAnsi"/>
          <w:b/>
          <w:bCs/>
          <w:color w:val="000000"/>
          <w:sz w:val="22"/>
          <w:szCs w:val="22"/>
        </w:rPr>
      </w:pPr>
    </w:p>
    <w:p w14:paraId="16F61B4E" w14:textId="77777777" w:rsidR="009E6BBB" w:rsidRPr="005A5280" w:rsidRDefault="009E6BBB" w:rsidP="009E6BBB">
      <w:pPr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3"/>
        <w:gridCol w:w="6613"/>
      </w:tblGrid>
      <w:tr w:rsidR="009E6BBB" w:rsidRPr="005A5280" w14:paraId="2CADD03F" w14:textId="77777777" w:rsidTr="005A5280">
        <w:trPr>
          <w:trHeight w:val="2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2D57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AC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0AFF657E" w14:textId="77777777" w:rsidTr="005A5280">
        <w:trPr>
          <w:trHeight w:val="25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BACF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A56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0019B510" w14:textId="77777777" w:rsidTr="005A5280">
        <w:trPr>
          <w:trHeight w:val="2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5ADC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35C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6EFFE7AB" w14:textId="77777777" w:rsidTr="005A5280">
        <w:trPr>
          <w:trHeight w:val="2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99C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Professione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BB8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39C21E34" w14:textId="77777777" w:rsidTr="005A5280">
        <w:trPr>
          <w:trHeight w:val="25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858D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AEF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757273C9" w14:textId="77777777" w:rsidTr="005A5280">
        <w:trPr>
          <w:trHeight w:val="2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063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B75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75C666C6" w14:textId="77777777" w:rsidTr="005A5280">
        <w:trPr>
          <w:trHeight w:val="2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CD45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Residenza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598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75D07A89" w14:textId="77777777" w:rsidTr="005A5280">
        <w:trPr>
          <w:trHeight w:val="25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C2F9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Sede legale attività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CD6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59811496" w14:textId="77777777" w:rsidTr="005A5280">
        <w:trPr>
          <w:trHeight w:val="53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014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PEC</w:t>
            </w:r>
          </w:p>
          <w:p w14:paraId="5FB08846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CAF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7A327C22" w14:textId="77777777" w:rsidTr="005A5280">
        <w:trPr>
          <w:trHeight w:val="2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57A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Telefono</w:t>
            </w:r>
          </w:p>
          <w:p w14:paraId="37E1F43E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14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69D1446D" w14:textId="77777777" w:rsidTr="005A5280">
        <w:trPr>
          <w:trHeight w:val="40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1B4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P. IVA</w:t>
            </w:r>
          </w:p>
          <w:p w14:paraId="5B06F23F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E78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1C3B0AB4" w14:textId="77777777" w:rsidR="009E6BBB" w:rsidRPr="005A5280" w:rsidRDefault="009E6BBB" w:rsidP="009E6BBB">
      <w:pPr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9"/>
        <w:gridCol w:w="6509"/>
      </w:tblGrid>
      <w:tr w:rsidR="009E6BBB" w:rsidRPr="005A5280" w14:paraId="5A875709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4D98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Titolo di studio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E86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1E078F1F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27E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conseguito presso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6AA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0BE6D55F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5960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Anno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BCB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4DAC6FF3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6332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iscritto all’Ordine/Collegio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C28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312C3DA5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99D0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Provincia di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6EA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E6BBB" w:rsidRPr="005A5280" w14:paraId="3262ECD1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A63B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5A5280">
              <w:rPr>
                <w:rFonts w:ascii="Century Gothic" w:hAnsi="Century Gothic" w:cstheme="minorHAnsi"/>
                <w:b/>
                <w:sz w:val="22"/>
                <w:szCs w:val="22"/>
              </w:rPr>
              <w:t>numero iscrizione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D41" w14:textId="77777777" w:rsidR="009E6BBB" w:rsidRPr="005A5280" w:rsidRDefault="009E6BBB" w:rsidP="009E6BBB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1823DE7A" w14:textId="62B6A774" w:rsidR="005A5280" w:rsidRPr="005A5280" w:rsidRDefault="005A5280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1442F85E" w14:textId="77777777" w:rsidR="005A5280" w:rsidRPr="005A5280" w:rsidRDefault="005A5280">
      <w:pPr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br w:type="page"/>
      </w:r>
    </w:p>
    <w:p w14:paraId="331AABEA" w14:textId="77777777" w:rsidR="009E6BBB" w:rsidRPr="005A5280" w:rsidRDefault="009E6BBB" w:rsidP="009E6BBB">
      <w:pPr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000000"/>
          <w:sz w:val="22"/>
          <w:szCs w:val="22"/>
          <w:u w:val="single"/>
        </w:rPr>
      </w:pPr>
      <w:r w:rsidRPr="005A5280">
        <w:rPr>
          <w:rFonts w:ascii="Century Gothic" w:hAnsi="Century Gothic" w:cstheme="minorHAnsi"/>
          <w:b/>
          <w:color w:val="000000"/>
          <w:sz w:val="22"/>
          <w:szCs w:val="22"/>
          <w:u w:val="single"/>
        </w:rPr>
        <w:lastRenderedPageBreak/>
        <w:t>MANIFESTA L’INTERESSE A ESSERE INVITATO ALLA PROCEDURA PER L’AFFIDAMENTO DIRETTO DEI SERVIZI INDICATI IN OGGETTO</w:t>
      </w:r>
    </w:p>
    <w:p w14:paraId="2141EF53" w14:textId="77777777" w:rsidR="009E6BBB" w:rsidRPr="005A5280" w:rsidRDefault="009E6BBB" w:rsidP="009E6BBB">
      <w:pPr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000000"/>
          <w:sz w:val="22"/>
          <w:szCs w:val="22"/>
          <w:highlight w:val="cyan"/>
          <w:u w:val="single"/>
        </w:rPr>
      </w:pPr>
    </w:p>
    <w:p w14:paraId="79870948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center"/>
        <w:rPr>
          <w:rFonts w:ascii="Century Gothic" w:hAnsi="Century Gothic" w:cstheme="minorHAnsi"/>
          <w:b/>
          <w:sz w:val="22"/>
          <w:szCs w:val="22"/>
        </w:rPr>
      </w:pPr>
      <w:r w:rsidRPr="005A5280">
        <w:rPr>
          <w:rFonts w:ascii="Century Gothic" w:hAnsi="Century Gothic" w:cstheme="minorHAnsi"/>
          <w:b/>
          <w:sz w:val="22"/>
          <w:szCs w:val="22"/>
        </w:rPr>
        <w:t>E</w:t>
      </w:r>
    </w:p>
    <w:p w14:paraId="4C7C0FF5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In relazione alla presente richiesta, il/la sottoscritto/a, sotto la propria responsabilità e nella piena consapevolezza delle conseguenze sul piano penale in caso di falsa dichiarazione,</w:t>
      </w:r>
    </w:p>
    <w:p w14:paraId="4E7D0D22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5A5280">
        <w:rPr>
          <w:rFonts w:ascii="Century Gothic" w:hAnsi="Century Gothic" w:cstheme="minorHAnsi"/>
          <w:b/>
          <w:bCs/>
          <w:sz w:val="22"/>
          <w:szCs w:val="22"/>
        </w:rPr>
        <w:t>DICHIARA:</w:t>
      </w:r>
    </w:p>
    <w:p w14:paraId="2E6DB71B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 xml:space="preserve">(ai sensi degli artt. 46 e 47 del D.P.R. n. 445/2000 e </w:t>
      </w:r>
      <w:proofErr w:type="spellStart"/>
      <w:r w:rsidRPr="005A5280">
        <w:rPr>
          <w:rFonts w:ascii="Century Gothic" w:hAnsi="Century Gothic" w:cstheme="minorHAnsi"/>
          <w:sz w:val="22"/>
          <w:szCs w:val="22"/>
        </w:rPr>
        <w:t>s.m.i</w:t>
      </w:r>
      <w:proofErr w:type="spellEnd"/>
      <w:r w:rsidRPr="005A5280">
        <w:rPr>
          <w:rFonts w:ascii="Century Gothic" w:hAnsi="Century Gothic" w:cstheme="minorHAnsi"/>
          <w:sz w:val="22"/>
          <w:szCs w:val="22"/>
        </w:rPr>
        <w:t>)</w:t>
      </w:r>
    </w:p>
    <w:p w14:paraId="421653E9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di essere in possesso dei requisiti richiesti al punto 3 della manifestazione di interesse in oggetto</w:t>
      </w:r>
    </w:p>
    <w:p w14:paraId="6D9DE7F6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bookmarkStart w:id="0" w:name="_Hlk65140985"/>
      <w:r w:rsidRPr="005A5280">
        <w:rPr>
          <w:rFonts w:ascii="Century Gothic" w:hAnsi="Century Gothic" w:cstheme="minorHAnsi"/>
          <w:sz w:val="22"/>
          <w:szCs w:val="22"/>
        </w:rPr>
        <w:t>che non sussistono provvedimenti disciplinari che inibiscono l’esercizio dell’attività professionale;</w:t>
      </w:r>
    </w:p>
    <w:p w14:paraId="5DD8ABCC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di non aver commesso errori od omissioni di progettazione in progetti redatti su incarico di una pubblica Amministrazione e di non essere stato/a riconosciuto/a responsabile dei medesimi errori o omissioni da una sentenza passata in giudicato;</w:t>
      </w:r>
    </w:p>
    <w:p w14:paraId="5C438C72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di non trovarsi in alcuna delle condizioni di cui all’art. 80, Dlgs 50/2016;</w:t>
      </w:r>
    </w:p>
    <w:p w14:paraId="266FDB5D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di essere in possesso dei requisiti di cui all’ art. 98, D. Lgs. 81/2008;</w:t>
      </w:r>
    </w:p>
    <w:p w14:paraId="2C3F527B" w14:textId="0ED24D23" w:rsidR="009E6BBB" w:rsidRPr="005A5280" w:rsidRDefault="00A7403D" w:rsidP="00A7403D">
      <w:pPr>
        <w:numPr>
          <w:ilvl w:val="0"/>
          <w:numId w:val="25"/>
        </w:numPr>
        <w:autoSpaceDE w:val="0"/>
        <w:autoSpaceDN w:val="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bookmarkStart w:id="1" w:name="_GoBack"/>
      <w:r>
        <w:rPr>
          <w:rFonts w:ascii="Century Gothic" w:hAnsi="Century Gothic" w:cstheme="minorHAnsi"/>
          <w:sz w:val="22"/>
          <w:szCs w:val="22"/>
        </w:rPr>
        <w:t>di n</w:t>
      </w:r>
      <w:r w:rsidRPr="005A5280">
        <w:rPr>
          <w:rFonts w:ascii="Century Gothic" w:hAnsi="Century Gothic" w:cstheme="minorHAnsi"/>
          <w:sz w:val="22"/>
          <w:szCs w:val="22"/>
        </w:rPr>
        <w:t xml:space="preserve">on </w:t>
      </w:r>
      <w:r w:rsidR="009E6BBB" w:rsidRPr="005A5280">
        <w:rPr>
          <w:rFonts w:ascii="Century Gothic" w:hAnsi="Century Gothic" w:cstheme="minorHAnsi"/>
          <w:sz w:val="22"/>
          <w:szCs w:val="22"/>
        </w:rPr>
        <w:t xml:space="preserve">aver riportato condanne e non avere procedimenti penali pendenti che impediscano, ai sensi delle vigenti disposizioni in materia, la costituzione del rapporto d’impiego con la Pubblica Amministrazione; </w:t>
      </w:r>
    </w:p>
    <w:p w14:paraId="144C0E68" w14:textId="34E5E5DF" w:rsidR="009E6BBB" w:rsidRPr="005A5280" w:rsidRDefault="00A7403D" w:rsidP="00A7403D">
      <w:pPr>
        <w:numPr>
          <w:ilvl w:val="0"/>
          <w:numId w:val="25"/>
        </w:numPr>
        <w:spacing w:after="160" w:line="252" w:lineRule="auto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di a</w:t>
      </w:r>
      <w:r w:rsidRPr="005A5280">
        <w:rPr>
          <w:rFonts w:ascii="Century Gothic" w:hAnsi="Century Gothic" w:cstheme="minorHAnsi"/>
          <w:sz w:val="22"/>
          <w:szCs w:val="22"/>
        </w:rPr>
        <w:t xml:space="preserve">ver </w:t>
      </w:r>
      <w:r w:rsidR="009E6BBB" w:rsidRPr="005A5280">
        <w:rPr>
          <w:rFonts w:ascii="Century Gothic" w:hAnsi="Century Gothic" w:cstheme="minorHAnsi"/>
          <w:sz w:val="22"/>
          <w:szCs w:val="22"/>
        </w:rPr>
        <w:t>preso esatta conoscenza della natura dell’incarico e di accettare integralmente tutte le condizioni previste nell’avviso di selezione;</w:t>
      </w:r>
    </w:p>
    <w:p w14:paraId="44D15777" w14:textId="77777777" w:rsidR="009E6BBB" w:rsidRPr="005A5280" w:rsidRDefault="009E6BBB" w:rsidP="009E6BBB">
      <w:pPr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 xml:space="preserve">di impegnarsi </w:t>
      </w:r>
      <w:bookmarkEnd w:id="1"/>
      <w:r w:rsidRPr="005A5280">
        <w:rPr>
          <w:rFonts w:ascii="Century Gothic" w:hAnsi="Century Gothic" w:cstheme="minorHAnsi"/>
          <w:sz w:val="22"/>
          <w:szCs w:val="22"/>
        </w:rPr>
        <w:t>a comunicare tempestivamente qualsiasi variazione relativa alle condizioni di cui sopra nonché ai dati ed informazioni inseriti nella presente richiesta.</w:t>
      </w:r>
    </w:p>
    <w:p w14:paraId="2E15461A" w14:textId="77777777" w:rsidR="009E6BBB" w:rsidRPr="005A5280" w:rsidRDefault="009E6BBB" w:rsidP="009E6BBB">
      <w:pPr>
        <w:rPr>
          <w:rFonts w:ascii="Century Gothic" w:hAnsi="Century Gothic" w:cstheme="minorHAnsi"/>
          <w:sz w:val="22"/>
          <w:szCs w:val="22"/>
        </w:rPr>
      </w:pPr>
    </w:p>
    <w:p w14:paraId="012F0D12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 xml:space="preserve">Dichiara, inoltre, di essere informato, ai sensi dell’art. 13, D. Lgs. 30 giugno 2003, n. 196, del </w:t>
      </w:r>
      <w:r w:rsidRPr="005A5280">
        <w:rPr>
          <w:rFonts w:ascii="Century Gothic" w:hAnsi="Century Gothic" w:cstheme="minorHAnsi"/>
          <w:i/>
          <w:iCs/>
          <w:sz w:val="22"/>
          <w:szCs w:val="22"/>
        </w:rPr>
        <w:t>Regolamento</w:t>
      </w:r>
      <w:r w:rsidRPr="005A5280">
        <w:rPr>
          <w:rFonts w:ascii="Century Gothic" w:hAnsi="Century Gothic" w:cstheme="minorHAnsi"/>
          <w:sz w:val="22"/>
          <w:szCs w:val="22"/>
        </w:rPr>
        <w:t xml:space="preserve"> (UE) 2016/679 e della normativa vigente in materia:</w:t>
      </w:r>
    </w:p>
    <w:p w14:paraId="051512CE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–</w:t>
      </w:r>
      <w:r w:rsidRPr="005A5280">
        <w:rPr>
          <w:rFonts w:ascii="Century Gothic" w:hAnsi="Century Gothic" w:cstheme="minorHAnsi"/>
          <w:sz w:val="22"/>
          <w:szCs w:val="22"/>
        </w:rPr>
        <w:tab/>
        <w:t>che il conferimento dei dati richiesti è indispensabile, pena esclusione, per l’espletamento della procedura in oggetto, anche con riguardo alla normativa sugli appalti pubblici, che qui si intende espressamente richiamata;</w:t>
      </w:r>
    </w:p>
    <w:p w14:paraId="147F2336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–</w:t>
      </w:r>
      <w:r w:rsidRPr="005A5280">
        <w:rPr>
          <w:rFonts w:ascii="Century Gothic" w:hAnsi="Century Gothic" w:cstheme="minorHAnsi"/>
          <w:sz w:val="22"/>
          <w:szCs w:val="22"/>
        </w:rPr>
        <w:tab/>
        <w:t>che il trattamento di detti dati avverrà, presso ANCI Liguria, con l’utilizzo di procedure anche informatiche, nei modi e nei limiti necessari per perseguire le predette finalità, anche in caso di eventuale comunicazione a terzi, nel caso di richiesta di accesso agli atti di detta procedura e/o nel caso di controlli;</w:t>
      </w:r>
    </w:p>
    <w:p w14:paraId="6C767A55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–</w:t>
      </w:r>
      <w:r w:rsidRPr="005A5280">
        <w:rPr>
          <w:rFonts w:ascii="Century Gothic" w:hAnsi="Century Gothic" w:cstheme="minorHAnsi"/>
          <w:sz w:val="22"/>
          <w:szCs w:val="22"/>
        </w:rPr>
        <w:tab/>
        <w:t>che gli sono riconosciuti i diritti di cui all’art. 7, D. Lgs. 30 giugno 2003, n. 196 e all’art 15 del Regolamento (UE) 2016/679 (GDPR);</w:t>
      </w:r>
      <w:del w:id="2" w:author="Vecchia Michela" w:date="2021-02-26T10:51:00Z">
        <w:r w:rsidRPr="005A5280" w:rsidDel="00D23BE3">
          <w:rPr>
            <w:rFonts w:ascii="Century Gothic" w:hAnsi="Century Gothic" w:cstheme="minorHAnsi"/>
            <w:sz w:val="22"/>
            <w:szCs w:val="22"/>
          </w:rPr>
          <w:delText>;</w:delText>
        </w:r>
      </w:del>
    </w:p>
    <w:p w14:paraId="183FF3CB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–</w:t>
      </w:r>
      <w:r w:rsidRPr="005A5280">
        <w:rPr>
          <w:rFonts w:ascii="Century Gothic" w:hAnsi="Century Gothic" w:cstheme="minorHAnsi"/>
          <w:sz w:val="22"/>
          <w:szCs w:val="22"/>
        </w:rPr>
        <w:tab/>
        <w:t>che il titolare del trattamento cui può rivolgersi per l’esercizio dei suoi diritti è ANCI Liguria.</w:t>
      </w:r>
    </w:p>
    <w:p w14:paraId="6878616D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6D3E72A7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5A5280">
        <w:rPr>
          <w:rFonts w:ascii="Century Gothic" w:hAnsi="Century Gothic" w:cstheme="minorHAnsi"/>
          <w:sz w:val="22"/>
          <w:szCs w:val="22"/>
        </w:rPr>
        <w:t>Luogo e data, …</w:t>
      </w:r>
    </w:p>
    <w:p w14:paraId="0FC16BA1" w14:textId="329DD395" w:rsidR="009E6BBB" w:rsidRPr="005A5280" w:rsidRDefault="00883199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  <w:highlight w:val="yellow"/>
        </w:rPr>
      </w:pPr>
      <w:r w:rsidRPr="005A5280">
        <w:rPr>
          <w:rFonts w:ascii="Century Gothic" w:hAnsi="Century Gothic" w:cstheme="minorHAnsi"/>
          <w:sz w:val="22"/>
          <w:szCs w:val="22"/>
        </w:rPr>
        <w:tab/>
      </w:r>
      <w:r w:rsidR="009E6BBB" w:rsidRPr="005A5280">
        <w:rPr>
          <w:rFonts w:ascii="Century Gothic" w:hAnsi="Century Gothic" w:cstheme="minorHAnsi"/>
          <w:sz w:val="22"/>
          <w:szCs w:val="22"/>
        </w:rPr>
        <w:t>Firma …</w:t>
      </w:r>
    </w:p>
    <w:p w14:paraId="6BCABCB0" w14:textId="77777777" w:rsidR="00883199" w:rsidRPr="005A5280" w:rsidRDefault="00883199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rPr>
          <w:rFonts w:ascii="Century Gothic" w:hAnsi="Century Gothic" w:cstheme="minorHAnsi"/>
          <w:sz w:val="22"/>
          <w:szCs w:val="22"/>
        </w:rPr>
      </w:pPr>
    </w:p>
    <w:p w14:paraId="0A4AB5D1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</w:p>
    <w:p w14:paraId="6F2DBA7C" w14:textId="77777777" w:rsidR="009E6BBB" w:rsidRPr="005A5280" w:rsidRDefault="009E6BBB" w:rsidP="009E6BBB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5A5280">
        <w:rPr>
          <w:rFonts w:ascii="Century Gothic" w:hAnsi="Century Gothic" w:cstheme="minorHAnsi"/>
          <w:b/>
          <w:bCs/>
          <w:sz w:val="22"/>
          <w:szCs w:val="22"/>
        </w:rPr>
        <w:t>Si allega copia fotostatica, ancorché non autentica, di un documento di identità del sottoscrittore, o di un documento di riconoscimento equipollente (ai sensi dell’art. 35, comma 2, D.P.R. 445/2000), in corso di validità.</w:t>
      </w:r>
      <w:bookmarkEnd w:id="0"/>
    </w:p>
    <w:sectPr w:rsidR="009E6BBB" w:rsidRPr="005A5280" w:rsidSect="00D806A2">
      <w:headerReference w:type="default" r:id="rId8"/>
      <w:footerReference w:type="even" r:id="rId9"/>
      <w:footerReference w:type="default" r:id="rId10"/>
      <w:pgSz w:w="11906" w:h="16838"/>
      <w:pgMar w:top="2410" w:right="1134" w:bottom="1276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C9AF" w14:textId="77777777" w:rsidR="00D6483E" w:rsidRDefault="00D6483E">
      <w:r>
        <w:separator/>
      </w:r>
    </w:p>
  </w:endnote>
  <w:endnote w:type="continuationSeparator" w:id="0">
    <w:p w14:paraId="6716B801" w14:textId="77777777" w:rsidR="00D6483E" w:rsidRDefault="00D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9BBA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7C2110" w14:textId="77777777" w:rsidR="008533FE" w:rsidRDefault="008533FE" w:rsidP="009A13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C258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68A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A53F38F" w14:textId="77777777" w:rsidR="008533FE" w:rsidRPr="00C2327C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color w:val="404040" w:themeColor="text1" w:themeTint="BF"/>
        <w:sz w:val="18"/>
        <w:szCs w:val="18"/>
      </w:rPr>
    </w:pPr>
    <w:r w:rsidRPr="00C2327C">
      <w:rPr>
        <w:rFonts w:ascii="Century Gothic" w:hAnsi="Century Gothic"/>
        <w:b/>
        <w:color w:val="404040" w:themeColor="text1" w:themeTint="BF"/>
        <w:sz w:val="18"/>
        <w:szCs w:val="18"/>
      </w:rPr>
      <w:t>ANCI Liguria</w:t>
    </w:r>
    <w:r w:rsidRPr="00C2327C">
      <w:rPr>
        <w:rFonts w:ascii="Century Gothic" w:hAnsi="Century Gothic"/>
        <w:b/>
        <w:color w:val="404040" w:themeColor="text1" w:themeTint="BF"/>
        <w:sz w:val="18"/>
        <w:szCs w:val="18"/>
      </w:rPr>
      <w:tab/>
    </w:r>
    <w:r w:rsidRPr="00C2327C">
      <w:rPr>
        <w:rFonts w:ascii="Century Gothic" w:hAnsi="Century Gothic"/>
        <w:color w:val="404040" w:themeColor="text1" w:themeTint="BF"/>
        <w:sz w:val="18"/>
        <w:szCs w:val="18"/>
      </w:rPr>
      <w:t>Palazzo Ducale - Piazza Matteotti, 9    16123 Genova</w:t>
    </w:r>
  </w:p>
  <w:p w14:paraId="61B3AA5C" w14:textId="77777777" w:rsidR="008533FE" w:rsidRPr="00C2327C" w:rsidRDefault="008533FE" w:rsidP="00AD198D">
    <w:pPr>
      <w:rPr>
        <w:rFonts w:ascii="Century Gothic" w:hAnsi="Century Gothic"/>
        <w:color w:val="595959" w:themeColor="text1" w:themeTint="A6"/>
        <w:sz w:val="18"/>
        <w:szCs w:val="18"/>
      </w:rPr>
    </w:pPr>
    <w:r w:rsidRPr="00C2327C">
      <w:rPr>
        <w:rFonts w:ascii="Century Gothic" w:hAnsi="Century Gothic"/>
        <w:color w:val="404040" w:themeColor="text1" w:themeTint="BF"/>
        <w:sz w:val="18"/>
        <w:szCs w:val="18"/>
      </w:rPr>
      <w:tab/>
    </w:r>
    <w:r w:rsidRPr="00C2327C">
      <w:rPr>
        <w:rFonts w:ascii="Century Gothic" w:hAnsi="Century Gothic"/>
        <w:color w:val="404040" w:themeColor="text1" w:themeTint="BF"/>
        <w:sz w:val="18"/>
        <w:szCs w:val="18"/>
      </w:rPr>
      <w:tab/>
    </w:r>
    <w:r w:rsidRPr="00C2327C">
      <w:rPr>
        <w:rFonts w:ascii="Century Gothic" w:hAnsi="Century Gothic"/>
        <w:color w:val="404040" w:themeColor="text1" w:themeTint="BF"/>
        <w:sz w:val="18"/>
        <w:szCs w:val="18"/>
      </w:rPr>
      <w:tab/>
      <w:t>Tel. 010-5574075/076/077 – Fax 010-5574078 - E-mail</w:t>
    </w:r>
    <w:r w:rsidRPr="00C2327C">
      <w:rPr>
        <w:rFonts w:ascii="Century Gothic" w:eastAsiaTheme="minorEastAsia" w:hAnsi="Century Gothic"/>
        <w:iCs/>
        <w:noProof/>
        <w:color w:val="1F497D"/>
        <w:sz w:val="18"/>
        <w:szCs w:val="18"/>
      </w:rPr>
      <w:t xml:space="preserve"> </w:t>
    </w:r>
    <w:hyperlink r:id="rId1" w:history="1">
      <w:r w:rsidRPr="00C2327C">
        <w:rPr>
          <w:rStyle w:val="Collegamentoipertestuale"/>
          <w:rFonts w:ascii="Century Gothic" w:eastAsiaTheme="minorEastAsia" w:hAnsi="Century Gothic"/>
          <w:iCs/>
          <w:noProof/>
          <w:color w:val="0563C1"/>
          <w:sz w:val="18"/>
          <w:szCs w:val="18"/>
        </w:rPr>
        <w:t>info@anciliguria.eu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157A" w14:textId="77777777" w:rsidR="00D6483E" w:rsidRDefault="00D6483E">
      <w:r>
        <w:separator/>
      </w:r>
    </w:p>
  </w:footnote>
  <w:footnote w:type="continuationSeparator" w:id="0">
    <w:p w14:paraId="5545E98E" w14:textId="77777777" w:rsidR="00D6483E" w:rsidRDefault="00D6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2D8" w14:textId="77777777" w:rsidR="008533FE" w:rsidRDefault="008533FE" w:rsidP="00951B25">
    <w:pPr>
      <w:pStyle w:val="Intestazione"/>
      <w:jc w:val="both"/>
    </w:pPr>
    <w:r>
      <w:rPr>
        <w:noProof/>
      </w:rPr>
      <w:drawing>
        <wp:inline distT="0" distB="0" distL="0" distR="0" wp14:anchorId="6C6E2029" wp14:editId="57D4BF67">
          <wp:extent cx="3076575" cy="7486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658" t="41395" r="12596" b="44437"/>
                  <a:stretch/>
                </pic:blipFill>
                <pic:spPr bwMode="auto">
                  <a:xfrm>
                    <a:off x="0" y="0"/>
                    <a:ext cx="3090724" cy="75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951B25">
      <w:rPr>
        <w:noProof/>
      </w:rPr>
      <w:drawing>
        <wp:inline distT="0" distB="0" distL="0" distR="0" wp14:anchorId="17BFABA9" wp14:editId="2F2932AF">
          <wp:extent cx="445948" cy="986417"/>
          <wp:effectExtent l="0" t="0" r="0" b="4445"/>
          <wp:docPr id="2" name="Immagine 7" descr="https://www.anci.piemonte.it/wp-content/uploads/2018/08/20180821_180744_0001.png">
            <a:extLst xmlns:a="http://schemas.openxmlformats.org/drawingml/2006/main">
              <a:ext uri="{FF2B5EF4-FFF2-40B4-BE49-F238E27FC236}">
                <a16:creationId xmlns:a16="http://schemas.microsoft.com/office/drawing/2014/main" id="{DC763526-946B-4453-AD84-DE384CD521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https://www.anci.piemonte.it/wp-content/uploads/2018/08/20180821_180744_0001.png">
                    <a:extLst>
                      <a:ext uri="{FF2B5EF4-FFF2-40B4-BE49-F238E27FC236}">
                        <a16:creationId xmlns:a16="http://schemas.microsoft.com/office/drawing/2014/main" id="{DC763526-946B-4453-AD84-DE384CD521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2" t="8517" r="71941" b="6795"/>
                  <a:stretch/>
                </pic:blipFill>
                <pic:spPr bwMode="auto">
                  <a:xfrm>
                    <a:off x="0" y="0"/>
                    <a:ext cx="445948" cy="98641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1E47095" w14:textId="77777777" w:rsidR="008533FE" w:rsidRDefault="008533FE" w:rsidP="00951B2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F786E4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iCs/>
        <w:sz w:val="22"/>
        <w:szCs w:val="20"/>
      </w:rPr>
    </w:lvl>
  </w:abstractNum>
  <w:abstractNum w:abstractNumId="1" w15:restartNumberingAfterBreak="0">
    <w:nsid w:val="005619EB"/>
    <w:multiLevelType w:val="hybridMultilevel"/>
    <w:tmpl w:val="1E505950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D5"/>
    <w:multiLevelType w:val="hybridMultilevel"/>
    <w:tmpl w:val="BBBA7D5E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C85"/>
    <w:multiLevelType w:val="hybridMultilevel"/>
    <w:tmpl w:val="3426EA6A"/>
    <w:lvl w:ilvl="0" w:tplc="D70A43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D458F"/>
    <w:multiLevelType w:val="hybridMultilevel"/>
    <w:tmpl w:val="6E70457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223D5"/>
    <w:multiLevelType w:val="hybridMultilevel"/>
    <w:tmpl w:val="34F4FDEE"/>
    <w:lvl w:ilvl="0" w:tplc="E0C441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CA4C7A"/>
    <w:multiLevelType w:val="hybridMultilevel"/>
    <w:tmpl w:val="4AC8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A47"/>
    <w:multiLevelType w:val="hybridMultilevel"/>
    <w:tmpl w:val="E8C09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7CC8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DE432E9"/>
    <w:multiLevelType w:val="hybridMultilevel"/>
    <w:tmpl w:val="25105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08E0"/>
    <w:multiLevelType w:val="hybridMultilevel"/>
    <w:tmpl w:val="BCF0CD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EA5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953DA"/>
    <w:multiLevelType w:val="hybridMultilevel"/>
    <w:tmpl w:val="243C90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83A5762">
      <w:start w:val="4"/>
      <w:numFmt w:val="bullet"/>
      <w:lvlText w:val="–"/>
      <w:lvlJc w:val="left"/>
      <w:pPr>
        <w:ind w:left="1500" w:hanging="420"/>
      </w:pPr>
      <w:rPr>
        <w:rFonts w:ascii="Century Gothic" w:eastAsia="Times New Roman" w:hAnsi="Century Gothic" w:cs="Palatino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4E92"/>
    <w:multiLevelType w:val="hybridMultilevel"/>
    <w:tmpl w:val="9B44FA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310DB"/>
    <w:multiLevelType w:val="hybridMultilevel"/>
    <w:tmpl w:val="8098E636"/>
    <w:lvl w:ilvl="0" w:tplc="776AA5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CA7207E"/>
    <w:multiLevelType w:val="hybridMultilevel"/>
    <w:tmpl w:val="87BC9CE4"/>
    <w:lvl w:ilvl="0" w:tplc="04100017">
      <w:start w:val="1"/>
      <w:numFmt w:val="lowerLetter"/>
      <w:lvlText w:val="%1)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  <w:rPr>
        <w:rFonts w:cs="Times New Roman"/>
      </w:rPr>
    </w:lvl>
  </w:abstractNum>
  <w:abstractNum w:abstractNumId="15" w15:restartNumberingAfterBreak="0">
    <w:nsid w:val="3D384CC9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585473"/>
    <w:multiLevelType w:val="hybridMultilevel"/>
    <w:tmpl w:val="E9B0AC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183C"/>
    <w:multiLevelType w:val="hybridMultilevel"/>
    <w:tmpl w:val="5A8C0B14"/>
    <w:lvl w:ilvl="0" w:tplc="8B8A9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230C5"/>
    <w:multiLevelType w:val="hybridMultilevel"/>
    <w:tmpl w:val="4100284A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07"/>
    <w:multiLevelType w:val="hybridMultilevel"/>
    <w:tmpl w:val="14486A58"/>
    <w:lvl w:ilvl="0" w:tplc="933017E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4D5A31"/>
    <w:multiLevelType w:val="hybridMultilevel"/>
    <w:tmpl w:val="9D52DFB6"/>
    <w:lvl w:ilvl="0" w:tplc="9FAACD4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460DF"/>
    <w:multiLevelType w:val="multilevel"/>
    <w:tmpl w:val="395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26BA7"/>
    <w:multiLevelType w:val="hybridMultilevel"/>
    <w:tmpl w:val="BA0AA7B4"/>
    <w:lvl w:ilvl="0" w:tplc="3E78C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A9F"/>
    <w:multiLevelType w:val="hybridMultilevel"/>
    <w:tmpl w:val="BB2279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9195E6D"/>
    <w:multiLevelType w:val="hybridMultilevel"/>
    <w:tmpl w:val="8C3EB122"/>
    <w:lvl w:ilvl="0" w:tplc="81E0ED84">
      <w:start w:val="1"/>
      <w:numFmt w:val="lowerLetter"/>
      <w:lvlText w:val="%1."/>
      <w:lvlJc w:val="left"/>
      <w:pPr>
        <w:tabs>
          <w:tab w:val="num" w:pos="927"/>
        </w:tabs>
        <w:ind w:left="360"/>
      </w:pPr>
      <w:rPr>
        <w:rFonts w:ascii="Times New Roman" w:hAnsi="Times New Roman" w:cs="Times New Roman" w:hint="default"/>
        <w:b/>
        <w:i w:val="0"/>
        <w:caps w:val="0"/>
        <w:color w:val="000000"/>
        <w:sz w:val="24"/>
        <w:szCs w:val="24"/>
      </w:rPr>
    </w:lvl>
    <w:lvl w:ilvl="1" w:tplc="19123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4118"/>
    <w:multiLevelType w:val="hybridMultilevel"/>
    <w:tmpl w:val="0A5E06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4CD4917"/>
    <w:multiLevelType w:val="hybridMultilevel"/>
    <w:tmpl w:val="12940318"/>
    <w:lvl w:ilvl="0" w:tplc="E9E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8695C68"/>
    <w:multiLevelType w:val="hybridMultilevel"/>
    <w:tmpl w:val="94A87B14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0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5E2"/>
    <w:multiLevelType w:val="hybridMultilevel"/>
    <w:tmpl w:val="1E144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E21EE"/>
    <w:multiLevelType w:val="hybridMultilevel"/>
    <w:tmpl w:val="D5CA31D2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3"/>
  </w:num>
  <w:num w:numId="11">
    <w:abstractNumId w:val="20"/>
  </w:num>
  <w:num w:numId="12">
    <w:abstractNumId w:val="19"/>
  </w:num>
  <w:num w:numId="13">
    <w:abstractNumId w:val="0"/>
  </w:num>
  <w:num w:numId="14">
    <w:abstractNumId w:val="17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8"/>
  </w:num>
  <w:num w:numId="20">
    <w:abstractNumId w:val="11"/>
  </w:num>
  <w:num w:numId="21">
    <w:abstractNumId w:val="22"/>
  </w:num>
  <w:num w:numId="22">
    <w:abstractNumId w:val="1"/>
  </w:num>
  <w:num w:numId="23">
    <w:abstractNumId w:val="16"/>
  </w:num>
  <w:num w:numId="24">
    <w:abstractNumId w:val="29"/>
  </w:num>
  <w:num w:numId="25">
    <w:abstractNumId w:val="27"/>
  </w:num>
  <w:num w:numId="26">
    <w:abstractNumId w:val="7"/>
  </w:num>
  <w:num w:numId="27">
    <w:abstractNumId w:val="9"/>
  </w:num>
  <w:num w:numId="28">
    <w:abstractNumId w:val="2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cchia Michela">
    <w15:presenceInfo w15:providerId="AD" w15:userId="S-1-5-21-73589759-3342033612-3986572099-29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62"/>
    <w:rsid w:val="000126AC"/>
    <w:rsid w:val="000132B6"/>
    <w:rsid w:val="000148F2"/>
    <w:rsid w:val="00016121"/>
    <w:rsid w:val="000275AC"/>
    <w:rsid w:val="000331BB"/>
    <w:rsid w:val="00034CFD"/>
    <w:rsid w:val="00037FDA"/>
    <w:rsid w:val="00051DF9"/>
    <w:rsid w:val="00060463"/>
    <w:rsid w:val="000609C4"/>
    <w:rsid w:val="000663CC"/>
    <w:rsid w:val="00070B1A"/>
    <w:rsid w:val="00083F22"/>
    <w:rsid w:val="00085C65"/>
    <w:rsid w:val="00091EB2"/>
    <w:rsid w:val="000A2AF7"/>
    <w:rsid w:val="000B0B6D"/>
    <w:rsid w:val="000B1FCB"/>
    <w:rsid w:val="000B3481"/>
    <w:rsid w:val="000B62D2"/>
    <w:rsid w:val="000C5E10"/>
    <w:rsid w:val="000C629E"/>
    <w:rsid w:val="000C7639"/>
    <w:rsid w:val="000E202C"/>
    <w:rsid w:val="000E3302"/>
    <w:rsid w:val="000F2E38"/>
    <w:rsid w:val="001135B7"/>
    <w:rsid w:val="001215D3"/>
    <w:rsid w:val="00140F1E"/>
    <w:rsid w:val="001478AC"/>
    <w:rsid w:val="00147C6C"/>
    <w:rsid w:val="00155D96"/>
    <w:rsid w:val="00156F3A"/>
    <w:rsid w:val="00175035"/>
    <w:rsid w:val="00177B92"/>
    <w:rsid w:val="0018040B"/>
    <w:rsid w:val="0018493C"/>
    <w:rsid w:val="00184BC0"/>
    <w:rsid w:val="00185DFE"/>
    <w:rsid w:val="001A07D1"/>
    <w:rsid w:val="001A61A4"/>
    <w:rsid w:val="001B0867"/>
    <w:rsid w:val="001B223B"/>
    <w:rsid w:val="001B2CFE"/>
    <w:rsid w:val="001B55C3"/>
    <w:rsid w:val="001B59EF"/>
    <w:rsid w:val="001C061E"/>
    <w:rsid w:val="001C5B14"/>
    <w:rsid w:val="001D3427"/>
    <w:rsid w:val="001D3927"/>
    <w:rsid w:val="001D43F6"/>
    <w:rsid w:val="001E57EA"/>
    <w:rsid w:val="001F4779"/>
    <w:rsid w:val="001F57A5"/>
    <w:rsid w:val="001F6EAE"/>
    <w:rsid w:val="002008AE"/>
    <w:rsid w:val="00204425"/>
    <w:rsid w:val="00204FCF"/>
    <w:rsid w:val="0022434D"/>
    <w:rsid w:val="00236FD2"/>
    <w:rsid w:val="00243FCB"/>
    <w:rsid w:val="00251EF7"/>
    <w:rsid w:val="00261C3F"/>
    <w:rsid w:val="00266489"/>
    <w:rsid w:val="00276F50"/>
    <w:rsid w:val="0029450D"/>
    <w:rsid w:val="002948C1"/>
    <w:rsid w:val="002A5605"/>
    <w:rsid w:val="002B05BB"/>
    <w:rsid w:val="002C503B"/>
    <w:rsid w:val="002C5451"/>
    <w:rsid w:val="002D0B30"/>
    <w:rsid w:val="002D3BED"/>
    <w:rsid w:val="002D6348"/>
    <w:rsid w:val="002E3983"/>
    <w:rsid w:val="00304C0A"/>
    <w:rsid w:val="00305001"/>
    <w:rsid w:val="003054B7"/>
    <w:rsid w:val="003072FC"/>
    <w:rsid w:val="0031593C"/>
    <w:rsid w:val="00316DCB"/>
    <w:rsid w:val="003218C7"/>
    <w:rsid w:val="00333E03"/>
    <w:rsid w:val="003671B9"/>
    <w:rsid w:val="0037310D"/>
    <w:rsid w:val="00374F4C"/>
    <w:rsid w:val="00382B6D"/>
    <w:rsid w:val="003844FF"/>
    <w:rsid w:val="003853DA"/>
    <w:rsid w:val="0039677F"/>
    <w:rsid w:val="003A3962"/>
    <w:rsid w:val="003C59F8"/>
    <w:rsid w:val="003C700B"/>
    <w:rsid w:val="003D0012"/>
    <w:rsid w:val="003D39E3"/>
    <w:rsid w:val="003F3192"/>
    <w:rsid w:val="003F4836"/>
    <w:rsid w:val="00414D15"/>
    <w:rsid w:val="0042130D"/>
    <w:rsid w:val="00425B65"/>
    <w:rsid w:val="00430BF3"/>
    <w:rsid w:val="0043201B"/>
    <w:rsid w:val="00440B81"/>
    <w:rsid w:val="0044405C"/>
    <w:rsid w:val="004453F1"/>
    <w:rsid w:val="00446790"/>
    <w:rsid w:val="0045008C"/>
    <w:rsid w:val="004569D7"/>
    <w:rsid w:val="00476E3C"/>
    <w:rsid w:val="00477641"/>
    <w:rsid w:val="00481208"/>
    <w:rsid w:val="0048242F"/>
    <w:rsid w:val="00485323"/>
    <w:rsid w:val="00485721"/>
    <w:rsid w:val="004A1182"/>
    <w:rsid w:val="004A685A"/>
    <w:rsid w:val="004C7771"/>
    <w:rsid w:val="004D0CA6"/>
    <w:rsid w:val="004D4DF4"/>
    <w:rsid w:val="004D4F27"/>
    <w:rsid w:val="004E56B1"/>
    <w:rsid w:val="004E7C6A"/>
    <w:rsid w:val="004F752D"/>
    <w:rsid w:val="00500955"/>
    <w:rsid w:val="005011EA"/>
    <w:rsid w:val="005109A5"/>
    <w:rsid w:val="00514217"/>
    <w:rsid w:val="00516A59"/>
    <w:rsid w:val="00520C0E"/>
    <w:rsid w:val="005227F5"/>
    <w:rsid w:val="00525557"/>
    <w:rsid w:val="00533FA9"/>
    <w:rsid w:val="0055091D"/>
    <w:rsid w:val="00557B6F"/>
    <w:rsid w:val="005645A5"/>
    <w:rsid w:val="00567D7E"/>
    <w:rsid w:val="00572DA6"/>
    <w:rsid w:val="00573473"/>
    <w:rsid w:val="00573D84"/>
    <w:rsid w:val="00576FB1"/>
    <w:rsid w:val="00580E7F"/>
    <w:rsid w:val="005A1EDE"/>
    <w:rsid w:val="005A387B"/>
    <w:rsid w:val="005A4898"/>
    <w:rsid w:val="005A5280"/>
    <w:rsid w:val="005A6612"/>
    <w:rsid w:val="005C6A0B"/>
    <w:rsid w:val="005D611C"/>
    <w:rsid w:val="005E7594"/>
    <w:rsid w:val="005F0728"/>
    <w:rsid w:val="005F4F13"/>
    <w:rsid w:val="005F5922"/>
    <w:rsid w:val="005F7A07"/>
    <w:rsid w:val="00600013"/>
    <w:rsid w:val="00611B17"/>
    <w:rsid w:val="00613364"/>
    <w:rsid w:val="00613E01"/>
    <w:rsid w:val="0062076C"/>
    <w:rsid w:val="006216F3"/>
    <w:rsid w:val="00623E16"/>
    <w:rsid w:val="00627665"/>
    <w:rsid w:val="00633B6B"/>
    <w:rsid w:val="00647851"/>
    <w:rsid w:val="00652007"/>
    <w:rsid w:val="00652367"/>
    <w:rsid w:val="00657732"/>
    <w:rsid w:val="00657B80"/>
    <w:rsid w:val="006606AC"/>
    <w:rsid w:val="00664846"/>
    <w:rsid w:val="006747CC"/>
    <w:rsid w:val="00676BD3"/>
    <w:rsid w:val="006817E6"/>
    <w:rsid w:val="00694206"/>
    <w:rsid w:val="006A17FC"/>
    <w:rsid w:val="006A3463"/>
    <w:rsid w:val="006A68F7"/>
    <w:rsid w:val="006B278E"/>
    <w:rsid w:val="006C2665"/>
    <w:rsid w:val="006D150F"/>
    <w:rsid w:val="006E50F1"/>
    <w:rsid w:val="006E5144"/>
    <w:rsid w:val="006F5C42"/>
    <w:rsid w:val="007011BC"/>
    <w:rsid w:val="00722B83"/>
    <w:rsid w:val="00724F05"/>
    <w:rsid w:val="00731399"/>
    <w:rsid w:val="00735649"/>
    <w:rsid w:val="00737301"/>
    <w:rsid w:val="007503CD"/>
    <w:rsid w:val="00752EAE"/>
    <w:rsid w:val="007543B4"/>
    <w:rsid w:val="007622E0"/>
    <w:rsid w:val="00765D46"/>
    <w:rsid w:val="00775C0F"/>
    <w:rsid w:val="007776FC"/>
    <w:rsid w:val="00780028"/>
    <w:rsid w:val="007A5DCD"/>
    <w:rsid w:val="007B114E"/>
    <w:rsid w:val="007B56F5"/>
    <w:rsid w:val="007C25C2"/>
    <w:rsid w:val="007E206E"/>
    <w:rsid w:val="007E59A2"/>
    <w:rsid w:val="007E7913"/>
    <w:rsid w:val="00803C18"/>
    <w:rsid w:val="00825299"/>
    <w:rsid w:val="00827A97"/>
    <w:rsid w:val="00832ED3"/>
    <w:rsid w:val="008342D3"/>
    <w:rsid w:val="008428C4"/>
    <w:rsid w:val="00853241"/>
    <w:rsid w:val="008533FE"/>
    <w:rsid w:val="00853693"/>
    <w:rsid w:val="00866DFA"/>
    <w:rsid w:val="00872BB4"/>
    <w:rsid w:val="00874CED"/>
    <w:rsid w:val="00883199"/>
    <w:rsid w:val="008905F9"/>
    <w:rsid w:val="008934E5"/>
    <w:rsid w:val="008A1A6D"/>
    <w:rsid w:val="008A3329"/>
    <w:rsid w:val="008A4BE1"/>
    <w:rsid w:val="008A74D1"/>
    <w:rsid w:val="008B15D0"/>
    <w:rsid w:val="008B25DF"/>
    <w:rsid w:val="008B3116"/>
    <w:rsid w:val="008B71E9"/>
    <w:rsid w:val="008C0651"/>
    <w:rsid w:val="008E430D"/>
    <w:rsid w:val="008F5617"/>
    <w:rsid w:val="0090585F"/>
    <w:rsid w:val="0090663E"/>
    <w:rsid w:val="00910749"/>
    <w:rsid w:val="00924025"/>
    <w:rsid w:val="009245A2"/>
    <w:rsid w:val="009259FC"/>
    <w:rsid w:val="00925CB6"/>
    <w:rsid w:val="00927990"/>
    <w:rsid w:val="009367C3"/>
    <w:rsid w:val="00943886"/>
    <w:rsid w:val="00945D41"/>
    <w:rsid w:val="00945FE5"/>
    <w:rsid w:val="00950A74"/>
    <w:rsid w:val="00951B25"/>
    <w:rsid w:val="009522FC"/>
    <w:rsid w:val="009573AE"/>
    <w:rsid w:val="00960C2C"/>
    <w:rsid w:val="00961FBA"/>
    <w:rsid w:val="00971C11"/>
    <w:rsid w:val="00972880"/>
    <w:rsid w:val="0098303A"/>
    <w:rsid w:val="00990958"/>
    <w:rsid w:val="009A1313"/>
    <w:rsid w:val="009A2D31"/>
    <w:rsid w:val="009A30F7"/>
    <w:rsid w:val="009A4D41"/>
    <w:rsid w:val="009A5C52"/>
    <w:rsid w:val="009B0F04"/>
    <w:rsid w:val="009C6999"/>
    <w:rsid w:val="009C726D"/>
    <w:rsid w:val="009D3614"/>
    <w:rsid w:val="009D42D5"/>
    <w:rsid w:val="009D6BDD"/>
    <w:rsid w:val="009E6BBB"/>
    <w:rsid w:val="009F2991"/>
    <w:rsid w:val="009F3116"/>
    <w:rsid w:val="009F570C"/>
    <w:rsid w:val="00A10B67"/>
    <w:rsid w:val="00A232BB"/>
    <w:rsid w:val="00A266F5"/>
    <w:rsid w:val="00A26C8F"/>
    <w:rsid w:val="00A30161"/>
    <w:rsid w:val="00A35F5E"/>
    <w:rsid w:val="00A3737C"/>
    <w:rsid w:val="00A40321"/>
    <w:rsid w:val="00A44CA9"/>
    <w:rsid w:val="00A50439"/>
    <w:rsid w:val="00A536E1"/>
    <w:rsid w:val="00A5406B"/>
    <w:rsid w:val="00A560D4"/>
    <w:rsid w:val="00A7403D"/>
    <w:rsid w:val="00A80805"/>
    <w:rsid w:val="00A81E99"/>
    <w:rsid w:val="00AA1448"/>
    <w:rsid w:val="00AA3000"/>
    <w:rsid w:val="00AB7419"/>
    <w:rsid w:val="00AB7BE0"/>
    <w:rsid w:val="00AC34CC"/>
    <w:rsid w:val="00AC7971"/>
    <w:rsid w:val="00AD158C"/>
    <w:rsid w:val="00AD198D"/>
    <w:rsid w:val="00AE1350"/>
    <w:rsid w:val="00B02D80"/>
    <w:rsid w:val="00B12BB3"/>
    <w:rsid w:val="00B145B1"/>
    <w:rsid w:val="00B15B27"/>
    <w:rsid w:val="00B16538"/>
    <w:rsid w:val="00B172F1"/>
    <w:rsid w:val="00B24AB9"/>
    <w:rsid w:val="00B31AE7"/>
    <w:rsid w:val="00B3709B"/>
    <w:rsid w:val="00B40008"/>
    <w:rsid w:val="00B40900"/>
    <w:rsid w:val="00B526F0"/>
    <w:rsid w:val="00B64B10"/>
    <w:rsid w:val="00B66A7E"/>
    <w:rsid w:val="00B76BC6"/>
    <w:rsid w:val="00B90926"/>
    <w:rsid w:val="00B91222"/>
    <w:rsid w:val="00B951E1"/>
    <w:rsid w:val="00BA0C43"/>
    <w:rsid w:val="00BA56F3"/>
    <w:rsid w:val="00BC0E5E"/>
    <w:rsid w:val="00BD0BB3"/>
    <w:rsid w:val="00BD10A3"/>
    <w:rsid w:val="00BD1279"/>
    <w:rsid w:val="00BD5A7E"/>
    <w:rsid w:val="00C0177E"/>
    <w:rsid w:val="00C018BE"/>
    <w:rsid w:val="00C2327C"/>
    <w:rsid w:val="00C33283"/>
    <w:rsid w:val="00C368A3"/>
    <w:rsid w:val="00C3700B"/>
    <w:rsid w:val="00C375B4"/>
    <w:rsid w:val="00C422BA"/>
    <w:rsid w:val="00C42A49"/>
    <w:rsid w:val="00C558E7"/>
    <w:rsid w:val="00C632CC"/>
    <w:rsid w:val="00C66556"/>
    <w:rsid w:val="00C70C96"/>
    <w:rsid w:val="00C70D49"/>
    <w:rsid w:val="00C71CCB"/>
    <w:rsid w:val="00C773A6"/>
    <w:rsid w:val="00C77B6B"/>
    <w:rsid w:val="00C90847"/>
    <w:rsid w:val="00C92F5F"/>
    <w:rsid w:val="00C94702"/>
    <w:rsid w:val="00CB16D1"/>
    <w:rsid w:val="00CC16C0"/>
    <w:rsid w:val="00CC507A"/>
    <w:rsid w:val="00CC5441"/>
    <w:rsid w:val="00CD198F"/>
    <w:rsid w:val="00CD214D"/>
    <w:rsid w:val="00CD689D"/>
    <w:rsid w:val="00CE06FD"/>
    <w:rsid w:val="00CE1AA5"/>
    <w:rsid w:val="00CE2EE4"/>
    <w:rsid w:val="00CF185D"/>
    <w:rsid w:val="00CF3522"/>
    <w:rsid w:val="00CF3C8A"/>
    <w:rsid w:val="00CF3F96"/>
    <w:rsid w:val="00D05E37"/>
    <w:rsid w:val="00D05E8F"/>
    <w:rsid w:val="00D06C9F"/>
    <w:rsid w:val="00D15BBD"/>
    <w:rsid w:val="00D16935"/>
    <w:rsid w:val="00D23BE3"/>
    <w:rsid w:val="00D25BDE"/>
    <w:rsid w:val="00D40251"/>
    <w:rsid w:val="00D46C08"/>
    <w:rsid w:val="00D55778"/>
    <w:rsid w:val="00D6408E"/>
    <w:rsid w:val="00D6483E"/>
    <w:rsid w:val="00D662CE"/>
    <w:rsid w:val="00D66CFA"/>
    <w:rsid w:val="00D70585"/>
    <w:rsid w:val="00D72109"/>
    <w:rsid w:val="00D806A2"/>
    <w:rsid w:val="00D907C8"/>
    <w:rsid w:val="00D955B0"/>
    <w:rsid w:val="00D958C6"/>
    <w:rsid w:val="00DA2037"/>
    <w:rsid w:val="00DA3EEE"/>
    <w:rsid w:val="00DA5545"/>
    <w:rsid w:val="00DB0ED4"/>
    <w:rsid w:val="00DC4A03"/>
    <w:rsid w:val="00DD2EAF"/>
    <w:rsid w:val="00DD343B"/>
    <w:rsid w:val="00DD67A7"/>
    <w:rsid w:val="00DE26C9"/>
    <w:rsid w:val="00DE31A7"/>
    <w:rsid w:val="00E01302"/>
    <w:rsid w:val="00E02531"/>
    <w:rsid w:val="00E13744"/>
    <w:rsid w:val="00E159EA"/>
    <w:rsid w:val="00E245C4"/>
    <w:rsid w:val="00E33311"/>
    <w:rsid w:val="00E33AF3"/>
    <w:rsid w:val="00E358A5"/>
    <w:rsid w:val="00E358B2"/>
    <w:rsid w:val="00E450A9"/>
    <w:rsid w:val="00E51375"/>
    <w:rsid w:val="00E57AE9"/>
    <w:rsid w:val="00E65E91"/>
    <w:rsid w:val="00E7207E"/>
    <w:rsid w:val="00E74E6C"/>
    <w:rsid w:val="00E77340"/>
    <w:rsid w:val="00E811EF"/>
    <w:rsid w:val="00E87FAA"/>
    <w:rsid w:val="00E944E0"/>
    <w:rsid w:val="00E94E4D"/>
    <w:rsid w:val="00EA08BD"/>
    <w:rsid w:val="00EA3A6F"/>
    <w:rsid w:val="00EB63E0"/>
    <w:rsid w:val="00EC2A8F"/>
    <w:rsid w:val="00ED002E"/>
    <w:rsid w:val="00ED794D"/>
    <w:rsid w:val="00EE0F2E"/>
    <w:rsid w:val="00EE2228"/>
    <w:rsid w:val="00EE35AA"/>
    <w:rsid w:val="00EE394D"/>
    <w:rsid w:val="00EE4729"/>
    <w:rsid w:val="00EF1CBD"/>
    <w:rsid w:val="00EF1CE0"/>
    <w:rsid w:val="00EF236A"/>
    <w:rsid w:val="00EF424F"/>
    <w:rsid w:val="00EF62CF"/>
    <w:rsid w:val="00F13222"/>
    <w:rsid w:val="00F13F6E"/>
    <w:rsid w:val="00F20825"/>
    <w:rsid w:val="00F27485"/>
    <w:rsid w:val="00F37D52"/>
    <w:rsid w:val="00F47AC7"/>
    <w:rsid w:val="00F53612"/>
    <w:rsid w:val="00F63634"/>
    <w:rsid w:val="00F656CE"/>
    <w:rsid w:val="00F76E4F"/>
    <w:rsid w:val="00F81889"/>
    <w:rsid w:val="00F82330"/>
    <w:rsid w:val="00F84073"/>
    <w:rsid w:val="00F957B3"/>
    <w:rsid w:val="00FA27A4"/>
    <w:rsid w:val="00FA4918"/>
    <w:rsid w:val="00FA6278"/>
    <w:rsid w:val="00FA749A"/>
    <w:rsid w:val="00FA7C05"/>
    <w:rsid w:val="00FB7498"/>
    <w:rsid w:val="00FD15D0"/>
    <w:rsid w:val="00FD633A"/>
    <w:rsid w:val="00FD7027"/>
    <w:rsid w:val="00FE1F2B"/>
    <w:rsid w:val="00FE771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8CEDB"/>
  <w14:defaultImageDpi w14:val="0"/>
  <w15:docId w15:val="{D35CF903-513F-456A-A331-78516AB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B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napToGrid w:val="0"/>
      <w:outlineLvl w:val="3"/>
    </w:pPr>
    <w:rPr>
      <w:rFonts w:ascii="Arial" w:hAnsi="Arial"/>
      <w:color w:val="00000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40"/>
        <w:tab w:val="left" w:pos="1260"/>
      </w:tabs>
      <w:ind w:left="540" w:hanging="540"/>
    </w:pPr>
    <w:rPr>
      <w:szCs w:val="20"/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</w:pPr>
    <w:rPr>
      <w:rFonts w:ascii="Arial" w:hAnsi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wFacSimOggetto">
    <w:name w:val="wFacSim Oggetto"/>
    <w:basedOn w:val="Normale"/>
    <w:rsid w:val="00E13744"/>
    <w:pPr>
      <w:tabs>
        <w:tab w:val="left" w:pos="705"/>
        <w:tab w:val="left" w:pos="850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80" w:after="100" w:line="260" w:lineRule="atLeast"/>
      <w:ind w:left="850" w:hanging="850"/>
      <w:jc w:val="both"/>
      <w:textAlignment w:val="baseline"/>
    </w:pPr>
    <w:rPr>
      <w:rFonts w:ascii="Helvetica" w:hAnsi="Helvetica"/>
      <w:noProof/>
      <w:color w:val="000000"/>
      <w:sz w:val="19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E13744"/>
    <w:rPr>
      <w:rFonts w:cs="Times New Roman"/>
      <w:sz w:val="16"/>
    </w:rPr>
  </w:style>
  <w:style w:type="paragraph" w:customStyle="1" w:styleId="NotaPiDiPagina">
    <w:name w:val="NotaPièDiPagina"/>
    <w:basedOn w:val="Normale"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TimesNewRomanPS" w:hAnsi="TimesNewRomanPS"/>
      <w:noProof/>
      <w:color w:val="000000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72F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3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acSimTxtPrimo">
    <w:name w:val="wFacSim TxtPrimo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20"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wFacSimTxt">
    <w:name w:val="wFacSim Txt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character" w:customStyle="1" w:styleId="SimboliWeb">
    <w:name w:val="SimboliWeb"/>
    <w:rsid w:val="00A30161"/>
    <w:rPr>
      <w:rFonts w:ascii="Webdings" w:hAnsi="Webdings"/>
      <w:color w:val="000000"/>
      <w:sz w:val="18"/>
    </w:rPr>
  </w:style>
  <w:style w:type="paragraph" w:customStyle="1" w:styleId="wFacSimTxtQuadro">
    <w:name w:val="wFacSim TxtQuadro"/>
    <w:basedOn w:val="Normale"/>
    <w:rsid w:val="00A30161"/>
    <w:pPr>
      <w:tabs>
        <w:tab w:val="left" w:pos="283"/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20" w:after="20" w:line="260" w:lineRule="atLeast"/>
      <w:ind w:left="283" w:hanging="283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NormaleWeb19">
    <w:name w:val="Normale (Web)19"/>
    <w:basedOn w:val="Normale"/>
    <w:rsid w:val="00EE394D"/>
    <w:pPr>
      <w:spacing w:line="206" w:lineRule="atLeast"/>
      <w:ind w:left="193" w:right="193"/>
      <w:jc w:val="both"/>
    </w:pPr>
    <w:rPr>
      <w:color w:val="666666"/>
      <w:spacing w:val="13"/>
    </w:rPr>
  </w:style>
  <w:style w:type="paragraph" w:styleId="NormaleWeb">
    <w:name w:val="Normal (Web)"/>
    <w:basedOn w:val="Normale"/>
    <w:uiPriority w:val="99"/>
    <w:rsid w:val="009A4D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testo">
    <w:name w:val="AT_testo"/>
    <w:basedOn w:val="Normale"/>
    <w:rsid w:val="0055091D"/>
    <w:pPr>
      <w:tabs>
        <w:tab w:val="right" w:leader="dot" w:pos="8505"/>
      </w:tabs>
      <w:autoSpaceDE w:val="0"/>
      <w:autoSpaceDN w:val="0"/>
      <w:spacing w:after="60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9A1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A1313"/>
    <w:rPr>
      <w:rFonts w:cs="Times New Roman"/>
    </w:rPr>
  </w:style>
  <w:style w:type="paragraph" w:customStyle="1" w:styleId="Didascalia1">
    <w:name w:val="Didascalia1"/>
    <w:basedOn w:val="Normale"/>
    <w:next w:val="Normale"/>
    <w:rsid w:val="00EE2228"/>
    <w:pPr>
      <w:suppressAutoHyphens/>
      <w:jc w:val="center"/>
    </w:pPr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580E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5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25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7027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34CFD"/>
    <w:pPr>
      <w:tabs>
        <w:tab w:val="clear" w:pos="705"/>
        <w:tab w:val="clear" w:pos="1410"/>
        <w:tab w:val="clear" w:pos="2115"/>
        <w:tab w:val="clear" w:pos="2822"/>
        <w:tab w:val="clear" w:pos="3528"/>
        <w:tab w:val="clear" w:pos="4248"/>
        <w:tab w:val="clear" w:pos="4953"/>
        <w:tab w:val="clear" w:pos="5659"/>
        <w:tab w:val="clear" w:pos="6364"/>
        <w:tab w:val="clear" w:pos="7070"/>
        <w:tab w:val="clear" w:pos="7776"/>
        <w:tab w:val="clear" w:pos="8497"/>
        <w:tab w:val="clear" w:pos="9202"/>
        <w:tab w:val="clear" w:pos="9907"/>
        <w:tab w:val="clear" w:pos="10612"/>
        <w:tab w:val="clear" w:pos="11319"/>
        <w:tab w:val="clear" w:pos="12025"/>
        <w:tab w:val="clear" w:pos="12745"/>
        <w:tab w:val="clear" w:pos="13450"/>
        <w:tab w:val="clear" w:pos="14156"/>
        <w:tab w:val="clear" w:pos="14861"/>
      </w:tabs>
      <w:overflowPunct/>
      <w:autoSpaceDE/>
      <w:autoSpaceDN/>
      <w:adjustRightInd/>
      <w:jc w:val="left"/>
      <w:textAlignment w:val="auto"/>
    </w:pPr>
    <w:rPr>
      <w:b/>
      <w:bCs/>
      <w:noProof w:val="0"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34CFD"/>
    <w:rPr>
      <w:rFonts w:cs="Times New Roman"/>
      <w:b/>
      <w:bCs/>
    </w:rPr>
  </w:style>
  <w:style w:type="paragraph" w:customStyle="1" w:styleId="Default">
    <w:name w:val="Default"/>
    <w:rsid w:val="008A4B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5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C700B"/>
    <w:rPr>
      <w:sz w:val="24"/>
      <w:szCs w:val="24"/>
    </w:rPr>
  </w:style>
  <w:style w:type="character" w:customStyle="1" w:styleId="st">
    <w:name w:val="st"/>
    <w:rsid w:val="00853241"/>
  </w:style>
  <w:style w:type="paragraph" w:customStyle="1" w:styleId="CM54">
    <w:name w:val="CM54"/>
    <w:basedOn w:val="Default"/>
    <w:next w:val="Default"/>
    <w:rsid w:val="00C77B6B"/>
    <w:pPr>
      <w:widowControl w:val="0"/>
      <w:spacing w:after="345"/>
    </w:pPr>
    <w:rPr>
      <w:rFonts w:ascii="Comic Sans MS" w:hAnsi="Comic Sans MS"/>
      <w:color w:val="auto"/>
    </w:rPr>
  </w:style>
  <w:style w:type="character" w:styleId="Enfasigrassetto">
    <w:name w:val="Strong"/>
    <w:basedOn w:val="Carpredefinitoparagrafo"/>
    <w:uiPriority w:val="22"/>
    <w:qFormat/>
    <w:rsid w:val="00A10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ciligu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B9C5-8677-4705-BBF3-C8E075F1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NATURALE REGIONALE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ENTE PARCO MONTEMARCELLO</dc:creator>
  <cp:keywords/>
  <dc:description/>
  <cp:lastModifiedBy>Cocchi Elena</cp:lastModifiedBy>
  <cp:revision>4</cp:revision>
  <cp:lastPrinted>2021-01-21T09:40:00Z</cp:lastPrinted>
  <dcterms:created xsi:type="dcterms:W3CDTF">2021-02-26T09:49:00Z</dcterms:created>
  <dcterms:modified xsi:type="dcterms:W3CDTF">2021-02-26T11:03:00Z</dcterms:modified>
</cp:coreProperties>
</file>